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1893" w14:textId="1497E3ED" w:rsidR="009A5326" w:rsidRDefault="009A5326" w:rsidP="005C2CD3">
      <w:pPr>
        <w:spacing w:line="240" w:lineRule="auto"/>
        <w:rPr>
          <w:ins w:id="0" w:author="Shekira Francis" w:date="2019-10-01T17:27:00Z"/>
          <w:rFonts w:ascii="Arial" w:hAnsi="Arial" w:cs="Arial"/>
          <w:sz w:val="20"/>
          <w:szCs w:val="20"/>
        </w:rPr>
      </w:pPr>
      <w:ins w:id="1" w:author="Shekira Francis" w:date="2019-10-01T17:30:00Z">
        <w:r w:rsidRPr="009A5326">
          <w:drawing>
            <wp:anchor distT="0" distB="0" distL="114300" distR="114300" simplePos="0" relativeHeight="251658240" behindDoc="1" locked="0" layoutInCell="1" allowOverlap="1" wp14:anchorId="570CAB1B" wp14:editId="07B0C5D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66850" cy="893795"/>
              <wp:effectExtent l="0" t="0" r="0" b="1905"/>
              <wp:wrapTight wrapText="bothSides">
                <wp:wrapPolygon edited="0">
                  <wp:start x="0" y="0"/>
                  <wp:lineTo x="0" y="21186"/>
                  <wp:lineTo x="21319" y="21186"/>
                  <wp:lineTo x="21319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893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13AA0BA" w14:textId="3C188AF6" w:rsidR="009A5326" w:rsidRDefault="009A5326" w:rsidP="005C2CD3">
      <w:pPr>
        <w:spacing w:line="240" w:lineRule="auto"/>
        <w:rPr>
          <w:ins w:id="2" w:author="Shekira Francis" w:date="2019-10-01T17:27:00Z"/>
          <w:rFonts w:ascii="Arial" w:hAnsi="Arial" w:cs="Arial"/>
          <w:sz w:val="20"/>
          <w:szCs w:val="20"/>
        </w:rPr>
      </w:pPr>
    </w:p>
    <w:p w14:paraId="51159EE1" w14:textId="3AC5C27C" w:rsidR="009A5326" w:rsidRDefault="009A5326" w:rsidP="005C2CD3">
      <w:pPr>
        <w:spacing w:line="240" w:lineRule="auto"/>
        <w:rPr>
          <w:ins w:id="3" w:author="Shekira Francis" w:date="2019-10-01T17:27:00Z"/>
          <w:rFonts w:ascii="Arial" w:hAnsi="Arial" w:cs="Arial"/>
          <w:sz w:val="20"/>
          <w:szCs w:val="20"/>
        </w:rPr>
      </w:pPr>
    </w:p>
    <w:p w14:paraId="3925AEA2" w14:textId="77777777" w:rsidR="009A5326" w:rsidRDefault="009A5326" w:rsidP="005C2CD3">
      <w:pPr>
        <w:spacing w:line="240" w:lineRule="auto"/>
        <w:rPr>
          <w:ins w:id="4" w:author="Shekira Francis" w:date="2019-10-01T17:30:00Z"/>
          <w:rFonts w:ascii="Arial" w:hAnsi="Arial" w:cs="Arial"/>
          <w:sz w:val="20"/>
          <w:szCs w:val="20"/>
        </w:rPr>
      </w:pPr>
    </w:p>
    <w:p w14:paraId="799856B0" w14:textId="77777777" w:rsidR="009A5326" w:rsidRDefault="009A5326" w:rsidP="005C2CD3">
      <w:pPr>
        <w:spacing w:line="240" w:lineRule="auto"/>
        <w:rPr>
          <w:ins w:id="5" w:author="Shekira Francis" w:date="2019-10-01T17:30:00Z"/>
          <w:rFonts w:ascii="Arial" w:hAnsi="Arial" w:cs="Arial"/>
          <w:sz w:val="20"/>
          <w:szCs w:val="20"/>
        </w:rPr>
      </w:pPr>
    </w:p>
    <w:p w14:paraId="7C41C331" w14:textId="5C541A65" w:rsidR="005C2CD3" w:rsidRDefault="00444E92" w:rsidP="005C2CD3">
      <w:pPr>
        <w:spacing w:line="240" w:lineRule="auto"/>
        <w:rPr>
          <w:ins w:id="6" w:author="Shekira Francis" w:date="2019-10-01T17:31:00Z"/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21857F51" w14:textId="77777777" w:rsidR="00640D37" w:rsidRPr="00444E92" w:rsidRDefault="00640D37" w:rsidP="005C2CD3">
      <w:pPr>
        <w:spacing w:line="240" w:lineRule="auto"/>
        <w:rPr>
          <w:rFonts w:ascii="Arial" w:hAnsi="Arial" w:cs="Arial"/>
          <w:sz w:val="20"/>
          <w:szCs w:val="20"/>
        </w:rPr>
      </w:pPr>
    </w:p>
    <w:p w14:paraId="5FB762C4" w14:textId="19721A7F" w:rsidR="00E27EE3" w:rsidRDefault="00B801D9">
      <w:pPr>
        <w:rPr>
          <w:ins w:id="7" w:author="Shekira Francis" w:date="2019-10-01T17:31:00Z"/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3962C2">
        <w:rPr>
          <w:rFonts w:ascii="Arial" w:hAnsi="Arial" w:cs="Arial"/>
          <w:sz w:val="20"/>
          <w:szCs w:val="20"/>
        </w:rPr>
        <w:t>the SGRT Community European annual meeting</w:t>
      </w:r>
      <w:r w:rsidR="007444AE">
        <w:rPr>
          <w:rFonts w:ascii="Arial" w:hAnsi="Arial" w:cs="Arial"/>
          <w:sz w:val="20"/>
          <w:szCs w:val="20"/>
        </w:rPr>
        <w:t xml:space="preserve">, </w:t>
      </w:r>
      <w:ins w:id="8" w:author="Menna Creed" w:date="2019-07-29T16:18:00Z">
        <w:r w:rsidR="00F954A2">
          <w:rPr>
            <w:rFonts w:ascii="Arial" w:hAnsi="Arial" w:cs="Arial"/>
            <w:sz w:val="20"/>
            <w:szCs w:val="20"/>
          </w:rPr>
          <w:t xml:space="preserve">in </w:t>
        </w:r>
      </w:ins>
      <w:r w:rsidR="007444AE">
        <w:rPr>
          <w:rFonts w:ascii="Arial" w:hAnsi="Arial" w:cs="Arial"/>
          <w:sz w:val="20"/>
          <w:szCs w:val="20"/>
        </w:rPr>
        <w:t>London</w:t>
      </w:r>
      <w:ins w:id="9" w:author="Menna Creed" w:date="2019-07-29T16:17:00Z">
        <w:r w:rsidR="00F954A2">
          <w:rPr>
            <w:rFonts w:ascii="Arial" w:hAnsi="Arial" w:cs="Arial"/>
            <w:sz w:val="20"/>
            <w:szCs w:val="20"/>
          </w:rPr>
          <w:t xml:space="preserve">, </w:t>
        </w:r>
      </w:ins>
      <w:del w:id="10" w:author="Menna Creed" w:date="2019-07-29T16:17:00Z">
        <w:r w:rsidRPr="00F86D89" w:rsidDel="00F954A2">
          <w:rPr>
            <w:rFonts w:ascii="Arial" w:hAnsi="Arial" w:cs="Arial"/>
            <w:sz w:val="20"/>
            <w:szCs w:val="20"/>
          </w:rPr>
          <w:delText xml:space="preserve"> on</w:delText>
        </w:r>
        <w:r w:rsidR="007444AE" w:rsidRPr="00F86D89" w:rsidDel="00F954A2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3962C2" w:rsidRPr="00F86D89">
        <w:rPr>
          <w:rFonts w:ascii="Arial" w:hAnsi="Arial" w:cs="Arial"/>
          <w:sz w:val="20"/>
          <w:szCs w:val="20"/>
        </w:rPr>
        <w:t>November 22nd</w:t>
      </w:r>
      <w:r w:rsidR="00E204E0" w:rsidRPr="00F86D89">
        <w:rPr>
          <w:rFonts w:ascii="Arial" w:hAnsi="Arial" w:cs="Arial"/>
          <w:sz w:val="20"/>
          <w:szCs w:val="20"/>
        </w:rPr>
        <w:t>,</w:t>
      </w:r>
      <w:r w:rsidR="00111B73" w:rsidRPr="00F86D89">
        <w:rPr>
          <w:rFonts w:ascii="Arial" w:hAnsi="Arial" w:cs="Arial"/>
          <w:sz w:val="20"/>
          <w:szCs w:val="20"/>
        </w:rPr>
        <w:t xml:space="preserve"> </w:t>
      </w:r>
      <w:r w:rsidR="00F77CF3" w:rsidRPr="00F86D89">
        <w:rPr>
          <w:rFonts w:ascii="Arial" w:hAnsi="Arial" w:cs="Arial"/>
          <w:sz w:val="20"/>
          <w:szCs w:val="20"/>
        </w:rPr>
        <w:t>2019</w:t>
      </w:r>
      <w:r w:rsidRPr="00F86D89">
        <w:rPr>
          <w:rFonts w:ascii="Arial" w:hAnsi="Arial" w:cs="Arial"/>
          <w:sz w:val="20"/>
          <w:szCs w:val="20"/>
        </w:rPr>
        <w:t xml:space="preserve">. </w:t>
      </w:r>
      <w:r w:rsidR="003962C2" w:rsidRPr="00F86D89">
        <w:rPr>
          <w:rFonts w:ascii="Arial" w:hAnsi="Arial" w:cs="Arial"/>
          <w:sz w:val="20"/>
          <w:szCs w:val="20"/>
        </w:rPr>
        <w:t xml:space="preserve">The event will </w:t>
      </w:r>
      <w:ins w:id="11" w:author="Menna Creed" w:date="2019-07-29T16:18:00Z">
        <w:r w:rsidR="00F954A2" w:rsidRPr="00F86D89">
          <w:rPr>
            <w:rFonts w:ascii="Arial" w:hAnsi="Arial" w:cs="Arial"/>
            <w:sz w:val="20"/>
            <w:szCs w:val="20"/>
          </w:rPr>
          <w:t xml:space="preserve">allow me to learn more about SGRT from a </w:t>
        </w:r>
      </w:ins>
      <w:del w:id="12" w:author="Menna Creed" w:date="2019-07-29T16:18:00Z">
        <w:r w:rsidR="003962C2" w:rsidRPr="00F86D89" w:rsidDel="00F954A2">
          <w:rPr>
            <w:rFonts w:ascii="Arial" w:hAnsi="Arial" w:cs="Arial"/>
            <w:sz w:val="20"/>
            <w:szCs w:val="20"/>
            <w:rPrChange w:id="13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>share a</w:delText>
        </w:r>
      </w:del>
      <w:r w:rsidR="003962C2" w:rsidRPr="00F86D89">
        <w:rPr>
          <w:rFonts w:ascii="Arial" w:hAnsi="Arial" w:cs="Arial"/>
          <w:sz w:val="20"/>
          <w:szCs w:val="20"/>
          <w:rPrChange w:id="14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 xml:space="preserve"> variety of </w:t>
      </w:r>
      <w:ins w:id="15" w:author="Menna Creed" w:date="2019-07-29T16:18:00Z">
        <w:r w:rsidR="00F954A2" w:rsidRPr="00F86D89">
          <w:rPr>
            <w:rFonts w:ascii="Arial" w:hAnsi="Arial" w:cs="Arial"/>
            <w:sz w:val="20"/>
            <w:szCs w:val="20"/>
            <w:rPrChange w:id="16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>clinical professionals from around the worl</w:t>
        </w:r>
      </w:ins>
      <w:ins w:id="17" w:author="Menna Creed" w:date="2019-07-29T16:19:00Z">
        <w:r w:rsidR="00F954A2" w:rsidRPr="00F86D89">
          <w:rPr>
            <w:rFonts w:ascii="Arial" w:hAnsi="Arial" w:cs="Arial"/>
            <w:sz w:val="20"/>
            <w:szCs w:val="20"/>
            <w:rPrChange w:id="18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d. There will be </w:t>
        </w:r>
      </w:ins>
      <w:r w:rsidR="003962C2" w:rsidRPr="00F86D89">
        <w:rPr>
          <w:rFonts w:ascii="Arial" w:hAnsi="Arial" w:cs="Arial"/>
          <w:sz w:val="20"/>
          <w:szCs w:val="20"/>
          <w:rPrChange w:id="19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>presentations from</w:t>
      </w:r>
      <w:r w:rsidR="001D3933" w:rsidRPr="00F86D89">
        <w:rPr>
          <w:rFonts w:ascii="Arial" w:hAnsi="Arial" w:cs="Arial"/>
          <w:sz w:val="20"/>
          <w:szCs w:val="20"/>
          <w:rPrChange w:id="20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 xml:space="preserve"> </w:t>
      </w:r>
      <w:r w:rsidR="00F954A2" w:rsidRPr="00F86D89">
        <w:rPr>
          <w:rFonts w:ascii="Arial" w:hAnsi="Arial" w:cs="Arial"/>
          <w:sz w:val="20"/>
          <w:szCs w:val="20"/>
          <w:rPrChange w:id="21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>over 25</w:t>
      </w:r>
      <w:r w:rsidR="001D3933" w:rsidRPr="00F86D89">
        <w:rPr>
          <w:rFonts w:ascii="Arial" w:hAnsi="Arial" w:cs="Arial"/>
          <w:sz w:val="20"/>
          <w:szCs w:val="20"/>
          <w:rPrChange w:id="22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 xml:space="preserve"> </w:t>
      </w:r>
      <w:del w:id="23" w:author="Menna Creed" w:date="2019-07-29T16:19:00Z">
        <w:r w:rsidR="00F954A2" w:rsidRPr="00F86D89" w:rsidDel="00F954A2">
          <w:rPr>
            <w:rFonts w:ascii="Arial" w:hAnsi="Arial" w:cs="Arial"/>
            <w:sz w:val="20"/>
            <w:szCs w:val="20"/>
            <w:rPrChange w:id="24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 xml:space="preserve">professionals </w:delText>
        </w:r>
      </w:del>
      <w:ins w:id="25" w:author="Menna Creed" w:date="2019-07-29T16:19:00Z">
        <w:r w:rsidR="00F954A2" w:rsidRPr="00F86D89">
          <w:rPr>
            <w:rFonts w:ascii="Arial" w:hAnsi="Arial" w:cs="Arial"/>
            <w:sz w:val="20"/>
            <w:szCs w:val="20"/>
            <w:rPrChange w:id="26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speakers, allowing me to learn the latest clinical evidence and indications for SGRT as well as join workshops and networking with peers. </w:t>
        </w:r>
      </w:ins>
      <w:del w:id="27" w:author="Menna Creed" w:date="2019-07-29T16:19:00Z">
        <w:r w:rsidR="001D3933" w:rsidRPr="00F86D89" w:rsidDel="00F954A2">
          <w:rPr>
            <w:rFonts w:ascii="Arial" w:hAnsi="Arial" w:cs="Arial"/>
            <w:sz w:val="20"/>
            <w:szCs w:val="20"/>
            <w:rPrChange w:id="28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>from around the world and will expand my knowledge of SGRT</w:delText>
        </w:r>
      </w:del>
      <w:r w:rsidR="001D3933" w:rsidRPr="00F86D89">
        <w:rPr>
          <w:rFonts w:ascii="Arial" w:hAnsi="Arial" w:cs="Arial"/>
          <w:sz w:val="20"/>
          <w:szCs w:val="20"/>
          <w:rPrChange w:id="29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 xml:space="preserve"> </w:t>
      </w:r>
    </w:p>
    <w:p w14:paraId="496F4C55" w14:textId="77777777" w:rsidR="00640D37" w:rsidRPr="00444E92" w:rsidRDefault="00640D37">
      <w:pPr>
        <w:rPr>
          <w:rFonts w:ascii="Arial" w:hAnsi="Arial" w:cs="Arial"/>
          <w:sz w:val="20"/>
          <w:szCs w:val="20"/>
        </w:rPr>
      </w:pPr>
    </w:p>
    <w:p w14:paraId="5E314EC2" w14:textId="3A3C7B6A" w:rsidR="00EC47C9" w:rsidRDefault="00B669C6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hat to expect from the event:</w:t>
      </w:r>
    </w:p>
    <w:p w14:paraId="310ACD1C" w14:textId="3A0396EF" w:rsidR="001D3933" w:rsidRDefault="001D3933" w:rsidP="002E5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Presentations on </w:t>
      </w:r>
      <w:del w:id="30" w:author="Menna Creed" w:date="2019-07-29T16:22:00Z">
        <w:r w:rsidDel="00A25A97">
          <w:rPr>
            <w:rFonts w:ascii="Arial" w:hAnsi="Arial" w:cs="Arial"/>
            <w:sz w:val="20"/>
            <w:szCs w:val="20"/>
          </w:rPr>
          <w:delText xml:space="preserve">topics </w:delText>
        </w:r>
      </w:del>
      <w:ins w:id="31" w:author="Menna Creed" w:date="2019-07-29T16:22:00Z">
        <w:r w:rsidR="00A25A97">
          <w:rPr>
            <w:rFonts w:ascii="Arial" w:hAnsi="Arial" w:cs="Arial"/>
            <w:sz w:val="20"/>
            <w:szCs w:val="20"/>
          </w:rPr>
          <w:t xml:space="preserve">the latest clinical evidence in SGRT </w:t>
        </w:r>
      </w:ins>
      <w:r>
        <w:rPr>
          <w:rFonts w:ascii="Arial" w:hAnsi="Arial" w:cs="Arial"/>
          <w:sz w:val="20"/>
          <w:szCs w:val="20"/>
        </w:rPr>
        <w:t>including</w:t>
      </w:r>
    </w:p>
    <w:p w14:paraId="047C725E" w14:textId="3D06E4C1" w:rsidR="001D3933" w:rsidRDefault="001D3933" w:rsidP="001D3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SGRT with Halcyon </w:t>
      </w:r>
    </w:p>
    <w:p w14:paraId="4C8284AC" w14:textId="0979E766" w:rsidR="001D3933" w:rsidRDefault="001D3933" w:rsidP="001D3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Efficiency gains with SGRT</w:t>
      </w:r>
    </w:p>
    <w:p w14:paraId="24AEE2BD" w14:textId="49B9AD14" w:rsidR="001D3933" w:rsidRDefault="001D3933" w:rsidP="001D3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 time delta analysis for DIBH</w:t>
      </w:r>
    </w:p>
    <w:p w14:paraId="7331A5D0" w14:textId="4FE76A7B" w:rsidR="001D3933" w:rsidRDefault="001D3933" w:rsidP="001D3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Quality improvements with Surface statistics </w:t>
      </w:r>
    </w:p>
    <w:p w14:paraId="592DFEB1" w14:textId="77777777" w:rsidR="00A25A97" w:rsidRDefault="001D3933" w:rsidP="001D3933">
      <w:pPr>
        <w:pStyle w:val="ListParagraph"/>
        <w:numPr>
          <w:ilvl w:val="0"/>
          <w:numId w:val="3"/>
        </w:numPr>
        <w:rPr>
          <w:ins w:id="32" w:author="Menna Creed" w:date="2019-07-29T16:23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SRS </w:t>
      </w:r>
    </w:p>
    <w:p w14:paraId="7BECBDDB" w14:textId="50F81AEE" w:rsidR="001D3933" w:rsidRDefault="001D3933" w:rsidP="001D3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del w:id="33" w:author="Menna Creed" w:date="2019-07-29T16:23:00Z">
        <w:r w:rsidDel="00A25A97">
          <w:rPr>
            <w:rFonts w:ascii="Arial" w:hAnsi="Arial" w:cs="Arial"/>
            <w:sz w:val="20"/>
            <w:szCs w:val="20"/>
          </w:rPr>
          <w:delText xml:space="preserve">and </w:delText>
        </w:r>
      </w:del>
      <w:r>
        <w:rPr>
          <w:rFonts w:ascii="Arial" w:hAnsi="Arial" w:cs="Arial"/>
          <w:sz w:val="20"/>
          <w:szCs w:val="20"/>
        </w:rPr>
        <w:t>Head and Neck treatments</w:t>
      </w:r>
    </w:p>
    <w:p w14:paraId="7B870B54" w14:textId="4DD03CAF" w:rsidR="001D3933" w:rsidRDefault="001D3933" w:rsidP="001D3933">
      <w:pPr>
        <w:pStyle w:val="ListParagraph"/>
        <w:numPr>
          <w:ilvl w:val="0"/>
          <w:numId w:val="3"/>
        </w:numPr>
        <w:rPr>
          <w:ins w:id="34" w:author="Shekira Francis" w:date="2019-10-01T17:31:00Z"/>
          <w:rFonts w:ascii="Arial" w:hAnsi="Arial" w:cs="Arial"/>
          <w:sz w:val="20"/>
          <w:szCs w:val="20"/>
        </w:rPr>
      </w:pPr>
      <w:del w:id="35" w:author="Menna Creed" w:date="2019-07-29T16:21:00Z">
        <w:r w:rsidDel="00A25A97">
          <w:rPr>
            <w:rFonts w:ascii="Arial" w:hAnsi="Arial" w:cs="Arial"/>
            <w:sz w:val="20"/>
            <w:szCs w:val="20"/>
          </w:rPr>
          <w:delText xml:space="preserve">Markerless treatments </w:delText>
        </w:r>
      </w:del>
      <w:ins w:id="36" w:author="Menna Creed" w:date="2019-07-29T16:21:00Z">
        <w:r w:rsidR="00A25A97">
          <w:rPr>
            <w:rFonts w:ascii="Arial" w:hAnsi="Arial" w:cs="Arial"/>
            <w:sz w:val="20"/>
            <w:szCs w:val="20"/>
          </w:rPr>
          <w:t xml:space="preserve">Latest evidence on </w:t>
        </w:r>
      </w:ins>
      <w:ins w:id="37" w:author="Menna Creed" w:date="2019-07-29T16:22:00Z">
        <w:r w:rsidR="00A25A97">
          <w:rPr>
            <w:rFonts w:ascii="Arial" w:hAnsi="Arial" w:cs="Arial"/>
            <w:sz w:val="20"/>
            <w:szCs w:val="20"/>
          </w:rPr>
          <w:t xml:space="preserve">the </w:t>
        </w:r>
      </w:ins>
      <w:ins w:id="38" w:author="Menna Creed" w:date="2019-07-29T16:23:00Z">
        <w:r w:rsidR="00A25A97">
          <w:rPr>
            <w:rFonts w:ascii="Arial" w:hAnsi="Arial" w:cs="Arial"/>
            <w:sz w:val="20"/>
            <w:szCs w:val="20"/>
          </w:rPr>
          <w:t>psychological</w:t>
        </w:r>
      </w:ins>
      <w:ins w:id="39" w:author="Menna Creed" w:date="2019-07-29T16:22:00Z">
        <w:r w:rsidR="00A25A97">
          <w:rPr>
            <w:rFonts w:ascii="Arial" w:hAnsi="Arial" w:cs="Arial"/>
            <w:sz w:val="20"/>
            <w:szCs w:val="20"/>
          </w:rPr>
          <w:t xml:space="preserve"> impact of marks and tattoos. </w:t>
        </w:r>
      </w:ins>
    </w:p>
    <w:p w14:paraId="48B4DD51" w14:textId="77777777" w:rsidR="00640D37" w:rsidRPr="001D3933" w:rsidRDefault="00640D37" w:rsidP="00640D37">
      <w:pPr>
        <w:pStyle w:val="ListParagraph"/>
        <w:rPr>
          <w:rFonts w:ascii="Arial" w:hAnsi="Arial" w:cs="Arial"/>
          <w:sz w:val="20"/>
          <w:szCs w:val="20"/>
        </w:rPr>
        <w:pPrChange w:id="40" w:author="Shekira Francis" w:date="2019-10-01T17:31:00Z">
          <w:pPr>
            <w:pStyle w:val="ListParagraph"/>
            <w:numPr>
              <w:numId w:val="3"/>
            </w:numPr>
            <w:ind w:hanging="360"/>
          </w:pPr>
        </w:pPrChange>
      </w:pPr>
    </w:p>
    <w:p w14:paraId="780FD7EC" w14:textId="211040B2" w:rsidR="002E57BC" w:rsidDel="00F86D89" w:rsidRDefault="001D3933">
      <w:pPr>
        <w:rPr>
          <w:del w:id="41" w:author="Menna Creed" w:date="2019-07-29T16:23:00Z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Break out</w:t>
      </w:r>
      <w:proofErr w:type="spellEnd"/>
      <w:r>
        <w:rPr>
          <w:rFonts w:ascii="Arial" w:hAnsi="Arial" w:cs="Arial"/>
          <w:sz w:val="20"/>
          <w:szCs w:val="20"/>
        </w:rPr>
        <w:t xml:space="preserve"> sessions</w:t>
      </w:r>
    </w:p>
    <w:p w14:paraId="078EAF81" w14:textId="77777777" w:rsidR="00F86D89" w:rsidRDefault="00F86D89" w:rsidP="002E57BC">
      <w:pPr>
        <w:rPr>
          <w:ins w:id="42" w:author="Shekira Francis" w:date="2019-07-29T17:17:00Z"/>
          <w:rFonts w:ascii="Arial" w:hAnsi="Arial" w:cs="Arial"/>
          <w:sz w:val="20"/>
          <w:szCs w:val="20"/>
        </w:rPr>
      </w:pPr>
    </w:p>
    <w:p w14:paraId="5220BE76" w14:textId="45BD0DF4" w:rsidR="001D3933" w:rsidDel="004607A4" w:rsidRDefault="001D3933" w:rsidP="002D02EA">
      <w:pPr>
        <w:rPr>
          <w:del w:id="43" w:author="Shekira Francis" w:date="2019-08-12T11:19:00Z"/>
          <w:rFonts w:ascii="Arial" w:hAnsi="Arial" w:cs="Arial"/>
          <w:sz w:val="20"/>
          <w:szCs w:val="20"/>
        </w:rPr>
      </w:pPr>
      <w:del w:id="44" w:author="Menna Creed" w:date="2019-07-29T16:23:00Z">
        <w:r w:rsidDel="00A25A97">
          <w:rPr>
            <w:rFonts w:ascii="Arial" w:hAnsi="Arial" w:cs="Arial"/>
            <w:color w:val="FF0000"/>
            <w:sz w:val="20"/>
            <w:szCs w:val="20"/>
          </w:rPr>
          <w:delText xml:space="preserve">MC - </w:delText>
        </w:r>
        <w:r w:rsidRPr="001D3933" w:rsidDel="00A25A97">
          <w:rPr>
            <w:rFonts w:ascii="Arial" w:hAnsi="Arial" w:cs="Arial"/>
            <w:color w:val="FF0000"/>
            <w:sz w:val="20"/>
            <w:szCs w:val="20"/>
          </w:rPr>
          <w:delText>Include details of breakout sessions</w:delText>
        </w:r>
      </w:del>
      <w:ins w:id="45" w:author="Menna Creed" w:date="2019-07-29T16:23:00Z">
        <w:r w:rsidR="00A25A97">
          <w:rPr>
            <w:rFonts w:ascii="Arial" w:hAnsi="Arial" w:cs="Arial"/>
            <w:sz w:val="20"/>
            <w:szCs w:val="20"/>
          </w:rPr>
          <w:t xml:space="preserve">There will be </w:t>
        </w:r>
        <w:proofErr w:type="gramStart"/>
        <w:r w:rsidR="00A25A97">
          <w:rPr>
            <w:rFonts w:ascii="Arial" w:hAnsi="Arial" w:cs="Arial"/>
            <w:sz w:val="20"/>
            <w:szCs w:val="20"/>
          </w:rPr>
          <w:t>a number of</w:t>
        </w:r>
        <w:proofErr w:type="gramEnd"/>
        <w:r w:rsidR="00A25A97">
          <w:rPr>
            <w:rFonts w:ascii="Arial" w:hAnsi="Arial" w:cs="Arial"/>
            <w:sz w:val="20"/>
            <w:szCs w:val="20"/>
          </w:rPr>
          <w:t xml:space="preserve"> breakout sessions, during the day, which will allow </w:t>
        </w:r>
      </w:ins>
      <w:ins w:id="46" w:author="Menna Creed" w:date="2019-07-29T16:24:00Z">
        <w:r w:rsidR="00A25A97">
          <w:rPr>
            <w:rFonts w:ascii="Arial" w:hAnsi="Arial" w:cs="Arial"/>
            <w:sz w:val="20"/>
            <w:szCs w:val="20"/>
          </w:rPr>
          <w:t xml:space="preserve">me to gain a deeper insight into, DIBH treatments as well as learning about how SGRT has proved beneficial in a </w:t>
        </w:r>
      </w:ins>
      <w:ins w:id="47" w:author="Menna Creed" w:date="2019-07-29T16:25:00Z">
        <w:r w:rsidR="00A25A97">
          <w:rPr>
            <w:rFonts w:ascii="Arial" w:hAnsi="Arial" w:cs="Arial"/>
            <w:sz w:val="20"/>
            <w:szCs w:val="20"/>
          </w:rPr>
          <w:t xml:space="preserve">variety of clinical case studies.  I will further my knowledge with information on end to end </w:t>
        </w:r>
      </w:ins>
      <w:ins w:id="48" w:author="Menna Creed" w:date="2019-07-29T16:29:00Z">
        <w:r w:rsidR="00A25A97">
          <w:rPr>
            <w:rFonts w:ascii="Arial" w:hAnsi="Arial" w:cs="Arial"/>
            <w:sz w:val="20"/>
            <w:szCs w:val="20"/>
          </w:rPr>
          <w:t>Commissioning</w:t>
        </w:r>
      </w:ins>
      <w:ins w:id="49" w:author="Menna Creed" w:date="2019-07-29T16:25:00Z">
        <w:r w:rsidR="00A25A97">
          <w:rPr>
            <w:rFonts w:ascii="Arial" w:hAnsi="Arial" w:cs="Arial"/>
            <w:sz w:val="20"/>
            <w:szCs w:val="20"/>
          </w:rPr>
          <w:t>, QA, and implementation.  As well as learning about the latest innovat</w:t>
        </w:r>
      </w:ins>
      <w:ins w:id="50" w:author="Menna Creed" w:date="2019-07-29T16:26:00Z">
        <w:r w:rsidR="00A25A97">
          <w:rPr>
            <w:rFonts w:ascii="Arial" w:hAnsi="Arial" w:cs="Arial"/>
            <w:sz w:val="20"/>
            <w:szCs w:val="20"/>
          </w:rPr>
          <w:t xml:space="preserve">ions such as </w:t>
        </w:r>
        <w:proofErr w:type="spellStart"/>
        <w:r w:rsidR="00A25A97">
          <w:rPr>
            <w:rFonts w:ascii="Arial" w:hAnsi="Arial" w:cs="Arial"/>
            <w:sz w:val="20"/>
            <w:szCs w:val="20"/>
          </w:rPr>
          <w:t>SafeRT</w:t>
        </w:r>
      </w:ins>
      <w:proofErr w:type="spellEnd"/>
      <w:ins w:id="51" w:author="Shekira Francis" w:date="2019-10-01T17:20:00Z">
        <w:r w:rsidR="009A5326">
          <w:rPr>
            <w:rFonts w:ascii="Arial" w:hAnsi="Arial" w:cs="Arial"/>
            <w:sz w:val="20"/>
            <w:szCs w:val="20"/>
          </w:rPr>
          <w:t xml:space="preserve"> ID</w:t>
        </w:r>
      </w:ins>
      <w:ins w:id="52" w:author="Menna Creed" w:date="2019-07-29T16:26:00Z">
        <w:r w:rsidR="00A25A97">
          <w:rPr>
            <w:rFonts w:ascii="Arial" w:hAnsi="Arial" w:cs="Arial"/>
            <w:sz w:val="20"/>
            <w:szCs w:val="20"/>
          </w:rPr>
          <w:t xml:space="preserve">. </w:t>
        </w:r>
      </w:ins>
    </w:p>
    <w:p w14:paraId="4CE16B6C" w14:textId="77777777" w:rsidR="004607A4" w:rsidRPr="001D3933" w:rsidRDefault="004607A4">
      <w:pPr>
        <w:rPr>
          <w:ins w:id="53" w:author="Shekira Francis" w:date="2019-08-12T11:19:00Z"/>
          <w:rFonts w:ascii="Arial" w:hAnsi="Arial" w:cs="Arial"/>
          <w:color w:val="FF0000"/>
          <w:sz w:val="20"/>
          <w:szCs w:val="20"/>
        </w:rPr>
        <w:pPrChange w:id="54" w:author="Menna Creed" w:date="2019-07-29T16:23:00Z">
          <w:pPr>
            <w:pStyle w:val="ListParagraph"/>
            <w:numPr>
              <w:numId w:val="6"/>
            </w:numPr>
            <w:ind w:hanging="360"/>
          </w:pPr>
        </w:pPrChange>
      </w:pPr>
    </w:p>
    <w:p w14:paraId="3316D297" w14:textId="5837612C" w:rsidR="0028292D" w:rsidRDefault="004607A4" w:rsidP="002D02EA">
      <w:pPr>
        <w:rPr>
          <w:rFonts w:ascii="Arial" w:hAnsi="Arial" w:cs="Arial"/>
          <w:sz w:val="20"/>
          <w:szCs w:val="20"/>
        </w:rPr>
      </w:pPr>
      <w:ins w:id="55" w:author="Shekira Francis" w:date="2019-08-12T11:19:00Z">
        <w:r>
          <w:rPr>
            <w:rFonts w:ascii="Arial" w:hAnsi="Arial" w:cs="Arial"/>
            <w:sz w:val="20"/>
            <w:szCs w:val="20"/>
          </w:rPr>
          <w:t xml:space="preserve">[ </w:t>
        </w:r>
      </w:ins>
      <w:ins w:id="56" w:author="Shekira Francis" w:date="2019-08-12T11:18:00Z">
        <w:r>
          <w:rPr>
            <w:rFonts w:ascii="Arial" w:hAnsi="Arial" w:cs="Arial"/>
            <w:sz w:val="20"/>
            <w:szCs w:val="20"/>
          </w:rPr>
          <w:t>DELETE IF APPLICABLE</w:t>
        </w:r>
      </w:ins>
      <w:ins w:id="57" w:author="Shekira Francis" w:date="2019-08-12T11:19:00Z">
        <w:r>
          <w:rPr>
            <w:rFonts w:ascii="Arial" w:hAnsi="Arial" w:cs="Arial"/>
            <w:sz w:val="20"/>
            <w:szCs w:val="20"/>
          </w:rPr>
          <w:t xml:space="preserve">] </w:t>
        </w:r>
      </w:ins>
      <w:del w:id="58" w:author="Shekira Francis" w:date="2019-07-29T17:20:00Z">
        <w:r w:rsidR="001D3933" w:rsidDel="00F86D89">
          <w:rPr>
            <w:rFonts w:ascii="Arial" w:hAnsi="Arial" w:cs="Arial"/>
            <w:sz w:val="20"/>
            <w:szCs w:val="20"/>
          </w:rPr>
          <w:delText xml:space="preserve">Hands on demonstations </w:delText>
        </w:r>
      </w:del>
      <w:ins w:id="59" w:author="Shekira Francis" w:date="2019-07-29T17:20:00Z">
        <w:r w:rsidR="00F86D89">
          <w:rPr>
            <w:rFonts w:ascii="Arial" w:hAnsi="Arial" w:cs="Arial"/>
            <w:sz w:val="20"/>
            <w:szCs w:val="20"/>
          </w:rPr>
          <w:t>Optional free tr</w:t>
        </w:r>
      </w:ins>
      <w:ins w:id="60" w:author="Shekira Francis" w:date="2019-07-29T17:21:00Z">
        <w:r w:rsidR="00F86D89">
          <w:rPr>
            <w:rFonts w:ascii="Arial" w:hAnsi="Arial" w:cs="Arial"/>
            <w:sz w:val="20"/>
            <w:szCs w:val="20"/>
          </w:rPr>
          <w:t>aining session</w:t>
        </w:r>
      </w:ins>
      <w:ins w:id="61" w:author="Shekira Francis" w:date="2019-08-12T11:18:00Z">
        <w:r>
          <w:rPr>
            <w:rFonts w:ascii="Arial" w:hAnsi="Arial" w:cs="Arial"/>
            <w:sz w:val="20"/>
            <w:szCs w:val="20"/>
          </w:rPr>
          <w:t xml:space="preserve"> </w:t>
        </w:r>
      </w:ins>
    </w:p>
    <w:p w14:paraId="637B9F7C" w14:textId="459BB217" w:rsidR="001D3933" w:rsidRPr="004607A4" w:rsidRDefault="00F86D89">
      <w:pPr>
        <w:rPr>
          <w:rFonts w:ascii="Arial" w:hAnsi="Arial" w:cs="Arial"/>
          <w:sz w:val="20"/>
          <w:szCs w:val="20"/>
          <w:rPrChange w:id="62" w:author="Shekira Francis" w:date="2019-08-12T11:23:00Z">
            <w:rPr/>
          </w:rPrChange>
        </w:rPr>
        <w:pPrChange w:id="63" w:author="Shekira Francis" w:date="2019-08-12T11:20:00Z">
          <w:pPr>
            <w:pStyle w:val="ListParagraph"/>
            <w:numPr>
              <w:numId w:val="6"/>
            </w:numPr>
            <w:ind w:hanging="360"/>
          </w:pPr>
        </w:pPrChange>
      </w:pPr>
      <w:ins w:id="64" w:author="Shekira Francis" w:date="2019-07-29T17:21:00Z">
        <w:r w:rsidRPr="004607A4">
          <w:rPr>
            <w:rFonts w:ascii="Arial" w:hAnsi="Arial" w:cs="Arial"/>
            <w:sz w:val="20"/>
            <w:szCs w:val="20"/>
            <w:rPrChange w:id="65" w:author="Shekira Francis" w:date="2019-08-12T11:23:00Z">
              <w:rPr/>
            </w:rPrChange>
          </w:rPr>
          <w:t xml:space="preserve">There is an optional free training session taking place the day before the event on </w:t>
        </w:r>
      </w:ins>
      <w:ins w:id="66" w:author="Shekira Francis" w:date="2019-07-29T17:22:00Z">
        <w:r w:rsidRPr="004607A4">
          <w:rPr>
            <w:rFonts w:ascii="Arial" w:hAnsi="Arial" w:cs="Arial"/>
            <w:sz w:val="20"/>
            <w:szCs w:val="20"/>
            <w:rPrChange w:id="67" w:author="Shekira Francis" w:date="2019-08-12T11:23:00Z">
              <w:rPr/>
            </w:rPrChange>
          </w:rPr>
          <w:t>November 21</w:t>
        </w:r>
        <w:r w:rsidRPr="004607A4">
          <w:rPr>
            <w:rFonts w:ascii="Arial" w:hAnsi="Arial" w:cs="Arial"/>
            <w:sz w:val="20"/>
            <w:szCs w:val="20"/>
            <w:vertAlign w:val="superscript"/>
            <w:rPrChange w:id="68" w:author="Shekira Francis" w:date="2019-08-12T11:23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>st</w:t>
        </w:r>
        <w:r w:rsidRPr="004607A4">
          <w:rPr>
            <w:rFonts w:ascii="Arial" w:hAnsi="Arial" w:cs="Arial"/>
            <w:sz w:val="20"/>
            <w:szCs w:val="20"/>
            <w:rPrChange w:id="69" w:author="Shekira Francis" w:date="2019-08-12T11:23:00Z">
              <w:rPr/>
            </w:rPrChange>
          </w:rPr>
          <w:t>. The aim of the session is</w:t>
        </w:r>
      </w:ins>
      <w:ins w:id="70" w:author="Shekira Francis" w:date="2019-08-12T11:21:00Z">
        <w:r w:rsidR="004607A4" w:rsidRPr="004607A4">
          <w:rPr>
            <w:rFonts w:ascii="Arial" w:hAnsi="Arial" w:cs="Arial"/>
            <w:sz w:val="20"/>
            <w:szCs w:val="20"/>
            <w:rPrChange w:id="71" w:author="Shekira Francis" w:date="2019-08-12T11:23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 to deepen my knowledge of SGRT </w:t>
        </w:r>
      </w:ins>
      <w:ins w:id="72" w:author="Shekira Francis" w:date="2019-08-12T11:22:00Z">
        <w:r w:rsidR="004607A4" w:rsidRPr="004607A4">
          <w:rPr>
            <w:rFonts w:ascii="Arial" w:hAnsi="Arial" w:cs="Arial"/>
            <w:sz w:val="20"/>
            <w:szCs w:val="20"/>
            <w:rPrChange w:id="73" w:author="Shekira Francis" w:date="2019-08-12T11:23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>through practical, hands-on training.</w:t>
        </w:r>
      </w:ins>
      <w:ins w:id="74" w:author="Shekira Francis" w:date="2019-07-29T17:22:00Z">
        <w:r w:rsidRPr="004607A4">
          <w:rPr>
            <w:rFonts w:ascii="Arial" w:hAnsi="Arial" w:cs="Arial"/>
            <w:sz w:val="20"/>
            <w:szCs w:val="20"/>
            <w:rPrChange w:id="75" w:author="Shekira Francis" w:date="2019-08-12T11:23:00Z">
              <w:rPr/>
            </w:rPrChange>
          </w:rPr>
          <w:t xml:space="preserve"> </w:t>
        </w:r>
      </w:ins>
      <w:del w:id="76" w:author="Shekira Francis" w:date="2019-07-29T17:21:00Z">
        <w:r w:rsidR="001D3933" w:rsidRPr="004607A4" w:rsidDel="00F86D89">
          <w:rPr>
            <w:rFonts w:ascii="Arial" w:hAnsi="Arial" w:cs="Arial"/>
            <w:sz w:val="20"/>
            <w:szCs w:val="20"/>
            <w:rPrChange w:id="77" w:author="Shekira Francis" w:date="2019-08-12T11:23:00Z">
              <w:rPr/>
            </w:rPrChange>
          </w:rPr>
          <w:delText xml:space="preserve">MC – details on this and why </w:delText>
        </w:r>
        <w:r w:rsidR="0018734E" w:rsidRPr="004607A4" w:rsidDel="00F86D89">
          <w:rPr>
            <w:rFonts w:ascii="Arial" w:hAnsi="Arial" w:cs="Arial"/>
            <w:sz w:val="20"/>
            <w:szCs w:val="20"/>
            <w:rPrChange w:id="78" w:author="Shekira Francis" w:date="2019-08-12T11:23:00Z">
              <w:rPr/>
            </w:rPrChange>
          </w:rPr>
          <w:delText>its beneficial</w:delText>
        </w:r>
      </w:del>
      <w:ins w:id="79" w:author="Menna Creed" w:date="2019-07-29T16:26:00Z">
        <w:del w:id="80" w:author="Shekira Francis" w:date="2019-07-29T17:21:00Z">
          <w:r w:rsidR="00A25A97" w:rsidRPr="004607A4" w:rsidDel="00F86D89">
            <w:rPr>
              <w:rFonts w:ascii="Arial" w:hAnsi="Arial" w:cs="Arial"/>
              <w:sz w:val="20"/>
              <w:szCs w:val="20"/>
              <w:rPrChange w:id="81" w:author="Shekira Francis" w:date="2019-08-12T11:23:00Z">
                <w:rPr/>
              </w:rPrChange>
            </w:rPr>
            <w:delText xml:space="preserve"> (this is only if they go to SGRT 101).  You could put something like </w:delText>
          </w:r>
        </w:del>
      </w:ins>
      <w:ins w:id="82" w:author="Shekira Francis" w:date="2019-07-29T17:21:00Z">
        <w:r w:rsidRPr="004607A4">
          <w:rPr>
            <w:rFonts w:ascii="Arial" w:hAnsi="Arial" w:cs="Arial"/>
            <w:sz w:val="20"/>
            <w:szCs w:val="20"/>
            <w:rPrChange w:id="83" w:author="Shekira Francis" w:date="2019-08-12T11:23:00Z">
              <w:rPr/>
            </w:rPrChange>
          </w:rPr>
          <w:t>I</w:t>
        </w:r>
      </w:ins>
      <w:ins w:id="84" w:author="Menna Creed" w:date="2019-07-29T16:26:00Z">
        <w:del w:id="85" w:author="Shekira Francis" w:date="2019-07-29T17:21:00Z">
          <w:r w:rsidR="00A25A97" w:rsidRPr="004607A4" w:rsidDel="00F86D89">
            <w:rPr>
              <w:rFonts w:ascii="Arial" w:hAnsi="Arial" w:cs="Arial"/>
              <w:sz w:val="20"/>
              <w:szCs w:val="20"/>
              <w:rPrChange w:id="86" w:author="Shekira Francis" w:date="2019-08-12T11:23:00Z">
                <w:rPr/>
              </w:rPrChange>
            </w:rPr>
            <w:delText>‘</w:delText>
          </w:r>
        </w:del>
      </w:ins>
      <w:ins w:id="87" w:author="Menna Creed" w:date="2019-07-29T16:28:00Z">
        <w:del w:id="88" w:author="Shekira Francis" w:date="2019-07-29T17:21:00Z">
          <w:r w:rsidR="00A25A97" w:rsidRPr="004607A4" w:rsidDel="00F86D89">
            <w:rPr>
              <w:rFonts w:ascii="Arial" w:hAnsi="Arial" w:cs="Arial"/>
              <w:sz w:val="20"/>
              <w:szCs w:val="20"/>
              <w:rPrChange w:id="89" w:author="Shekira Francis" w:date="2019-08-12T11:23:00Z">
                <w:rPr/>
              </w:rPrChange>
            </w:rPr>
            <w:delText>I</w:delText>
          </w:r>
        </w:del>
        <w:r w:rsidR="00A25A97" w:rsidRPr="004607A4">
          <w:rPr>
            <w:rFonts w:ascii="Arial" w:hAnsi="Arial" w:cs="Arial"/>
            <w:sz w:val="20"/>
            <w:szCs w:val="20"/>
            <w:rPrChange w:id="90" w:author="Shekira Francis" w:date="2019-08-12T11:23:00Z">
              <w:rPr/>
            </w:rPrChange>
          </w:rPr>
          <w:t xml:space="preserve"> will also </w:t>
        </w:r>
        <w:proofErr w:type="gramStart"/>
        <w:r w:rsidR="00A25A97" w:rsidRPr="004607A4">
          <w:rPr>
            <w:rFonts w:ascii="Arial" w:hAnsi="Arial" w:cs="Arial"/>
            <w:sz w:val="20"/>
            <w:szCs w:val="20"/>
            <w:rPrChange w:id="91" w:author="Shekira Francis" w:date="2019-08-12T11:23:00Z">
              <w:rPr/>
            </w:rPrChange>
          </w:rPr>
          <w:t>have the</w:t>
        </w:r>
      </w:ins>
      <w:ins w:id="92" w:author="Menna Creed" w:date="2019-07-29T16:26:00Z">
        <w:r w:rsidR="00A25A97" w:rsidRPr="004607A4">
          <w:rPr>
            <w:rFonts w:ascii="Arial" w:hAnsi="Arial" w:cs="Arial"/>
            <w:sz w:val="20"/>
            <w:szCs w:val="20"/>
            <w:rPrChange w:id="93" w:author="Shekira Francis" w:date="2019-08-12T11:23:00Z">
              <w:rPr/>
            </w:rPrChange>
          </w:rPr>
          <w:t xml:space="preserve"> opportunit</w:t>
        </w:r>
      </w:ins>
      <w:ins w:id="94" w:author="Menna Creed" w:date="2019-07-29T16:29:00Z">
        <w:r w:rsidR="00A25A97" w:rsidRPr="004607A4">
          <w:rPr>
            <w:rFonts w:ascii="Arial" w:hAnsi="Arial" w:cs="Arial"/>
            <w:sz w:val="20"/>
            <w:szCs w:val="20"/>
            <w:rPrChange w:id="95" w:author="Shekira Francis" w:date="2019-08-12T11:23:00Z">
              <w:rPr/>
            </w:rPrChange>
          </w:rPr>
          <w:t>y</w:t>
        </w:r>
      </w:ins>
      <w:ins w:id="96" w:author="Menna Creed" w:date="2019-07-29T16:26:00Z">
        <w:r w:rsidR="00A25A97" w:rsidRPr="004607A4">
          <w:rPr>
            <w:rFonts w:ascii="Arial" w:hAnsi="Arial" w:cs="Arial"/>
            <w:sz w:val="20"/>
            <w:szCs w:val="20"/>
            <w:rPrChange w:id="97" w:author="Shekira Francis" w:date="2019-08-12T11:23:00Z">
              <w:rPr/>
            </w:rPrChange>
          </w:rPr>
          <w:t xml:space="preserve"> to</w:t>
        </w:r>
        <w:proofErr w:type="gramEnd"/>
        <w:r w:rsidR="00A25A97" w:rsidRPr="004607A4">
          <w:rPr>
            <w:rFonts w:ascii="Arial" w:hAnsi="Arial" w:cs="Arial"/>
            <w:sz w:val="20"/>
            <w:szCs w:val="20"/>
            <w:rPrChange w:id="98" w:author="Shekira Francis" w:date="2019-08-12T11:23:00Z">
              <w:rPr/>
            </w:rPrChange>
          </w:rPr>
          <w:t xml:space="preserve"> discuss questions </w:t>
        </w:r>
      </w:ins>
      <w:ins w:id="99" w:author="Menna Creed" w:date="2019-07-29T16:29:00Z">
        <w:r w:rsidR="00A25A97" w:rsidRPr="004607A4">
          <w:rPr>
            <w:rFonts w:ascii="Arial" w:hAnsi="Arial" w:cs="Arial"/>
            <w:sz w:val="20"/>
            <w:szCs w:val="20"/>
            <w:rPrChange w:id="100" w:author="Shekira Francis" w:date="2019-08-12T11:23:00Z">
              <w:rPr/>
            </w:rPrChange>
          </w:rPr>
          <w:t xml:space="preserve">and workflows </w:t>
        </w:r>
      </w:ins>
      <w:ins w:id="101" w:author="Menna Creed" w:date="2019-07-29T16:26:00Z">
        <w:r w:rsidR="00A25A97" w:rsidRPr="004607A4">
          <w:rPr>
            <w:rFonts w:ascii="Arial" w:hAnsi="Arial" w:cs="Arial"/>
            <w:sz w:val="20"/>
            <w:szCs w:val="20"/>
            <w:rPrChange w:id="102" w:author="Shekira Francis" w:date="2019-08-12T11:23:00Z">
              <w:rPr/>
            </w:rPrChange>
          </w:rPr>
          <w:t xml:space="preserve">one to one with the Clinical </w:t>
        </w:r>
      </w:ins>
      <w:ins w:id="103" w:author="Menna Creed" w:date="2019-07-29T16:27:00Z">
        <w:r w:rsidR="00A25A97" w:rsidRPr="004607A4">
          <w:rPr>
            <w:rFonts w:ascii="Arial" w:hAnsi="Arial" w:cs="Arial"/>
            <w:sz w:val="20"/>
            <w:szCs w:val="20"/>
            <w:rPrChange w:id="104" w:author="Shekira Francis" w:date="2019-08-12T11:23:00Z">
              <w:rPr/>
            </w:rPrChange>
          </w:rPr>
          <w:t xml:space="preserve">applications specialists.  </w:t>
        </w:r>
      </w:ins>
    </w:p>
    <w:p w14:paraId="4B68C51B" w14:textId="22070BA7" w:rsidR="0018734E" w:rsidRPr="00F86D89" w:rsidDel="00F86D89" w:rsidRDefault="0018734E" w:rsidP="0018734E">
      <w:pPr>
        <w:rPr>
          <w:del w:id="105" w:author="Shekira Francis" w:date="2019-07-29T17:22:00Z"/>
          <w:rFonts w:ascii="Arial" w:hAnsi="Arial" w:cs="Arial"/>
          <w:sz w:val="20"/>
          <w:szCs w:val="20"/>
          <w:rPrChange w:id="106" w:author="Shekira Francis" w:date="2019-07-29T17:22:00Z">
            <w:rPr>
              <w:del w:id="107" w:author="Shekira Francis" w:date="2019-07-29T17:22:00Z"/>
              <w:rFonts w:ascii="Arial" w:hAnsi="Arial" w:cs="Arial"/>
              <w:color w:val="FF0000"/>
              <w:sz w:val="20"/>
              <w:szCs w:val="20"/>
            </w:rPr>
          </w:rPrChange>
        </w:rPr>
      </w:pPr>
      <w:del w:id="108" w:author="Shekira Francis" w:date="2019-07-29T17:22:00Z">
        <w:r w:rsidRPr="00F86D89" w:rsidDel="00F86D89">
          <w:rPr>
            <w:rFonts w:ascii="Arial" w:hAnsi="Arial" w:cs="Arial"/>
            <w:sz w:val="20"/>
            <w:szCs w:val="20"/>
            <w:rPrChange w:id="109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>MC - Anything else to add?</w:delText>
        </w:r>
      </w:del>
    </w:p>
    <w:p w14:paraId="38F1C3C7" w14:textId="1C713010" w:rsidR="00E25094" w:rsidRPr="00F86D89" w:rsidRDefault="00E25094" w:rsidP="00E25094">
      <w:pPr>
        <w:rPr>
          <w:rFonts w:ascii="Arial" w:hAnsi="Arial" w:cs="Arial"/>
          <w:sz w:val="20"/>
          <w:szCs w:val="20"/>
          <w:rPrChange w:id="110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</w:pPr>
      <w:r w:rsidRPr="00F86D89">
        <w:rPr>
          <w:rFonts w:ascii="Arial" w:hAnsi="Arial" w:cs="Arial"/>
          <w:sz w:val="20"/>
          <w:szCs w:val="20"/>
        </w:rPr>
        <w:t>The breadth of knowledge</w:t>
      </w:r>
      <w:r w:rsidR="0018734E" w:rsidRPr="00F86D89">
        <w:rPr>
          <w:rFonts w:ascii="Arial" w:hAnsi="Arial" w:cs="Arial"/>
          <w:sz w:val="20"/>
          <w:szCs w:val="20"/>
        </w:rPr>
        <w:t xml:space="preserve"> I’ll gain from this meeting </w:t>
      </w:r>
      <w:r w:rsidRPr="00F86D89">
        <w:rPr>
          <w:rFonts w:ascii="Arial" w:hAnsi="Arial" w:cs="Arial"/>
          <w:sz w:val="20"/>
          <w:szCs w:val="20"/>
        </w:rPr>
        <w:t xml:space="preserve">will enable me to </w:t>
      </w:r>
      <w:del w:id="111" w:author="Shekira Francis" w:date="2019-07-29T17:22:00Z">
        <w:r w:rsidR="0018734E" w:rsidRPr="00F86D89" w:rsidDel="00F86D89">
          <w:rPr>
            <w:rFonts w:ascii="Arial" w:hAnsi="Arial" w:cs="Arial"/>
            <w:sz w:val="20"/>
            <w:szCs w:val="20"/>
            <w:rPrChange w:id="112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>*</w:delText>
        </w:r>
      </w:del>
      <w:r w:rsidR="0018734E" w:rsidRPr="00F86D89">
        <w:rPr>
          <w:rFonts w:ascii="Arial" w:hAnsi="Arial" w:cs="Arial"/>
          <w:sz w:val="20"/>
          <w:szCs w:val="20"/>
          <w:rPrChange w:id="113" w:author="Shekira Francis" w:date="2019-07-29T17:22:00Z">
            <w:rPr>
              <w:rFonts w:ascii="Arial" w:hAnsi="Arial" w:cs="Arial"/>
              <w:color w:val="FF0000"/>
              <w:sz w:val="20"/>
              <w:szCs w:val="20"/>
            </w:rPr>
          </w:rPrChange>
        </w:rPr>
        <w:t xml:space="preserve">better implement our SGRT system into the </w:t>
      </w:r>
      <w:del w:id="114" w:author="Menna Creed" w:date="2019-07-29T16:32:00Z">
        <w:r w:rsidR="0018734E" w:rsidRPr="00F86D89" w:rsidDel="00E705F1">
          <w:rPr>
            <w:rFonts w:ascii="Arial" w:hAnsi="Arial" w:cs="Arial"/>
            <w:sz w:val="20"/>
            <w:szCs w:val="20"/>
            <w:rPrChange w:id="115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 xml:space="preserve">clinic, </w:delText>
        </w:r>
      </w:del>
      <w:ins w:id="116" w:author="Menna Creed" w:date="2019-07-29T16:32:00Z">
        <w:r w:rsidR="00E705F1" w:rsidRPr="00F86D89">
          <w:rPr>
            <w:rFonts w:ascii="Arial" w:hAnsi="Arial" w:cs="Arial"/>
            <w:sz w:val="20"/>
            <w:szCs w:val="20"/>
            <w:rPrChange w:id="117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>clinic and</w:t>
        </w:r>
      </w:ins>
      <w:ins w:id="118" w:author="Menna Creed" w:date="2019-07-29T16:31:00Z">
        <w:r w:rsidR="00E705F1" w:rsidRPr="00F86D89">
          <w:rPr>
            <w:rFonts w:ascii="Arial" w:hAnsi="Arial" w:cs="Arial"/>
            <w:sz w:val="20"/>
            <w:szCs w:val="20"/>
            <w:rPrChange w:id="119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 </w:t>
        </w:r>
      </w:ins>
      <w:ins w:id="120" w:author="Menna Creed" w:date="2019-07-29T16:32:00Z">
        <w:r w:rsidR="00E705F1" w:rsidRPr="00F86D89">
          <w:rPr>
            <w:rFonts w:ascii="Arial" w:hAnsi="Arial" w:cs="Arial"/>
            <w:sz w:val="20"/>
            <w:szCs w:val="20"/>
            <w:rPrChange w:id="121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evaluate new indications where we can improve our current clinical practice with SGRT.  </w:t>
        </w:r>
      </w:ins>
      <w:del w:id="122" w:author="Menna Creed" w:date="2019-07-29T16:31:00Z">
        <w:r w:rsidR="0018734E" w:rsidRPr="00F86D89" w:rsidDel="00E705F1">
          <w:rPr>
            <w:rFonts w:ascii="Arial" w:hAnsi="Arial" w:cs="Arial"/>
            <w:sz w:val="20"/>
            <w:szCs w:val="20"/>
            <w:rPrChange w:id="123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>use our SGRT for more indications…</w:delText>
        </w:r>
      </w:del>
      <w:del w:id="124" w:author="Menna Creed" w:date="2019-07-29T16:29:00Z">
        <w:r w:rsidR="0018734E" w:rsidRPr="00F86D89" w:rsidDel="00A25A97">
          <w:rPr>
            <w:rFonts w:ascii="Arial" w:hAnsi="Arial" w:cs="Arial"/>
            <w:sz w:val="20"/>
            <w:szCs w:val="20"/>
            <w:rPrChange w:id="125" w:author="Shekira Francis" w:date="2019-07-29T17:22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delText>MC please expand*</w:delText>
        </w:r>
      </w:del>
    </w:p>
    <w:p w14:paraId="02BF1A1E" w14:textId="23A2C6C3" w:rsidR="00783459" w:rsidRDefault="00A25A97" w:rsidP="00783459">
      <w:pPr>
        <w:spacing w:after="0" w:line="240" w:lineRule="auto"/>
        <w:rPr>
          <w:ins w:id="126" w:author="Shekira Francis" w:date="2019-10-01T17:31:00Z"/>
          <w:rFonts w:ascii="Helvetica" w:eastAsia="Times New Roman" w:hAnsi="Helvetica"/>
          <w:color w:val="000000"/>
          <w:sz w:val="20"/>
          <w:szCs w:val="20"/>
          <w:lang w:val="en-GB" w:eastAsia="en-GB"/>
        </w:rPr>
      </w:pPr>
      <w:ins w:id="127" w:author="Menna Creed" w:date="2019-07-29T16:29:00Z">
        <w:r>
          <w:rPr>
            <w:rFonts w:ascii="Helvetica" w:eastAsia="Times New Roman" w:hAnsi="Helvetica"/>
            <w:color w:val="000000"/>
            <w:sz w:val="20"/>
            <w:szCs w:val="20"/>
            <w:lang w:val="en-GB" w:eastAsia="en-GB"/>
          </w:rPr>
          <w:t>This is a free educational event, so I will only need</w:t>
        </w:r>
      </w:ins>
      <w:ins w:id="128" w:author="Menna Creed" w:date="2019-07-29T16:30:00Z">
        <w:r>
          <w:rPr>
            <w:rFonts w:ascii="Helvetica" w:eastAsia="Times New Roman" w:hAnsi="Helvetica"/>
            <w:color w:val="000000"/>
            <w:sz w:val="20"/>
            <w:szCs w:val="20"/>
            <w:lang w:val="en-GB" w:eastAsia="en-GB"/>
          </w:rPr>
          <w:t xml:space="preserve"> funding for travel and accommodation, in addition to the study leave for this event.  </w:t>
        </w:r>
      </w:ins>
      <w:r w:rsidR="00783459" w:rsidRPr="00783459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 xml:space="preserve">With your permission, I’d like to </w:t>
      </w:r>
      <w:r w:rsidR="0018734E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 xml:space="preserve">attend and secure my accommodation at the discounted rate of £198 provided by the SGRT Community organisers. </w:t>
      </w:r>
      <w:r w:rsidR="00A84D54">
        <w:rPr>
          <w:rFonts w:ascii="Helvetica" w:eastAsia="Times New Roman" w:hAnsi="Helvetica"/>
          <w:color w:val="000000"/>
          <w:sz w:val="20"/>
          <w:szCs w:val="20"/>
          <w:lang w:val="en-GB" w:eastAsia="en-GB"/>
        </w:rPr>
        <w:t xml:space="preserve"> </w:t>
      </w:r>
    </w:p>
    <w:p w14:paraId="36AFF1C5" w14:textId="2C037453" w:rsidR="009A5326" w:rsidRDefault="009A5326" w:rsidP="00783459">
      <w:pPr>
        <w:spacing w:after="0" w:line="240" w:lineRule="auto"/>
        <w:rPr>
          <w:ins w:id="129" w:author="Shekira Francis" w:date="2019-10-01T17:31:00Z"/>
          <w:rFonts w:ascii="Helvetica" w:eastAsia="Times New Roman" w:hAnsi="Helvetica"/>
          <w:color w:val="000000"/>
          <w:sz w:val="20"/>
          <w:szCs w:val="20"/>
          <w:lang w:val="en-GB" w:eastAsia="en-GB"/>
        </w:rPr>
      </w:pPr>
    </w:p>
    <w:p w14:paraId="4A940708" w14:textId="77777777" w:rsidR="009A5326" w:rsidRPr="00A84D54" w:rsidDel="00640D37" w:rsidRDefault="009A5326" w:rsidP="00783459">
      <w:pPr>
        <w:spacing w:after="0" w:line="240" w:lineRule="auto"/>
        <w:rPr>
          <w:del w:id="130" w:author="Shekira Francis" w:date="2019-10-01T17:31:00Z"/>
          <w:rFonts w:ascii="Times New Roman" w:eastAsia="Times New Roman" w:hAnsi="Times New Roman"/>
          <w:color w:val="000000" w:themeColor="text1"/>
          <w:sz w:val="24"/>
          <w:szCs w:val="24"/>
          <w:lang w:val="en-GB" w:eastAsia="en-GB"/>
        </w:rPr>
      </w:pPr>
    </w:p>
    <w:p w14:paraId="13BB1C49" w14:textId="78599D2E" w:rsidR="00E25094" w:rsidRPr="00444E92" w:rsidRDefault="00E25094" w:rsidP="00662A7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  <w:tblGridChange w:id="131">
          <w:tblGrid>
            <w:gridCol w:w="3595"/>
            <w:gridCol w:w="2430"/>
          </w:tblGrid>
        </w:tblGridChange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D37" w:rsidRPr="00444E92" w14:paraId="1FBF3D49" w14:textId="77777777" w:rsidTr="004725CB">
        <w:tblPrEx>
          <w:tblW w:w="602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32" w:author="Shekira Francis" w:date="2019-10-01T17:31:00Z">
            <w:tblPrEx>
              <w:tblW w:w="6025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95"/>
          <w:trPrChange w:id="133" w:author="Shekira Francis" w:date="2019-10-01T17:31:00Z">
            <w:trPr>
              <w:trHeight w:val="395"/>
            </w:trPr>
          </w:trPrChange>
        </w:trPr>
        <w:tc>
          <w:tcPr>
            <w:tcW w:w="3595" w:type="dxa"/>
            <w:shd w:val="clear" w:color="auto" w:fill="auto"/>
            <w:vAlign w:val="center"/>
            <w:tcPrChange w:id="134" w:author="Shekira Francis" w:date="2019-10-01T17:31:00Z">
              <w:tcPr>
                <w:tcW w:w="3595" w:type="dxa"/>
                <w:shd w:val="clear" w:color="auto" w:fill="auto"/>
                <w:vAlign w:val="center"/>
              </w:tcPr>
            </w:tcPrChange>
          </w:tcPr>
          <w:p w14:paraId="722B67FF" w14:textId="46692863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35" w:author="Shekira Francis" w:date="2019-10-01T17:31:00Z">
              <w:r w:rsidRPr="00444E92">
                <w:rPr>
                  <w:rFonts w:ascii="Arial" w:hAnsi="Arial" w:cs="Arial"/>
                  <w:sz w:val="20"/>
                  <w:szCs w:val="20"/>
                </w:rPr>
                <w:t>Airfare and transportation</w:t>
              </w:r>
            </w:ins>
            <w:del w:id="136" w:author="Shekira Francis" w:date="2019-10-01T17:31:00Z">
              <w:r w:rsidRPr="00444E92" w:rsidDel="004725CB">
                <w:rPr>
                  <w:rFonts w:ascii="Arial" w:hAnsi="Arial" w:cs="Arial"/>
                  <w:sz w:val="20"/>
                  <w:szCs w:val="20"/>
                </w:rPr>
                <w:delText>Ticket</w:delText>
              </w:r>
            </w:del>
          </w:p>
        </w:tc>
        <w:tc>
          <w:tcPr>
            <w:tcW w:w="2430" w:type="dxa"/>
            <w:shd w:val="clear" w:color="auto" w:fill="auto"/>
            <w:tcPrChange w:id="137" w:author="Shekira Francis" w:date="2019-10-01T17:31:00Z">
              <w:tcPr>
                <w:tcW w:w="2430" w:type="dxa"/>
                <w:shd w:val="clear" w:color="auto" w:fill="auto"/>
                <w:vAlign w:val="center"/>
              </w:tcPr>
            </w:tcPrChange>
          </w:tcPr>
          <w:p w14:paraId="0641A763" w14:textId="4B3F3255" w:rsidR="00640D37" w:rsidRPr="00444E92" w:rsidRDefault="00640D37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ins w:id="138" w:author="Shekira Francis" w:date="2019-10-01T17:31:00Z">
              <w:r w:rsidRPr="00444E92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t>[Insert cost]</w:t>
              </w:r>
            </w:ins>
          </w:p>
        </w:tc>
      </w:tr>
      <w:tr w:rsidR="00640D37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4D484199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39" w:author="Shekira Francis" w:date="2019-10-01T17:31:00Z">
              <w:r w:rsidRPr="00444E92">
                <w:rPr>
                  <w:rFonts w:ascii="Arial" w:hAnsi="Arial" w:cs="Arial"/>
                  <w:sz w:val="20"/>
                  <w:szCs w:val="20"/>
                </w:rPr>
                <w:t>Hotel</w:t>
              </w:r>
            </w:ins>
            <w:del w:id="140" w:author="Shekira Francis" w:date="2019-10-01T17:31:00Z">
              <w:r w:rsidRPr="00444E92" w:rsidDel="004725CB">
                <w:rPr>
                  <w:rFonts w:ascii="Arial" w:hAnsi="Arial" w:cs="Arial"/>
                  <w:sz w:val="20"/>
                  <w:szCs w:val="20"/>
                </w:rPr>
                <w:delText>Airfare and transportation</w:delText>
              </w:r>
            </w:del>
          </w:p>
        </w:tc>
        <w:tc>
          <w:tcPr>
            <w:tcW w:w="2430" w:type="dxa"/>
            <w:shd w:val="clear" w:color="auto" w:fill="auto"/>
          </w:tcPr>
          <w:p w14:paraId="0B3F8B24" w14:textId="4B4755F1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41" w:author="Shekira Francis" w:date="2019-10-01T17:31:00Z">
              <w:r w:rsidRPr="00444E92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t>[Insert cost]</w:t>
              </w:r>
            </w:ins>
            <w:del w:id="142" w:author="Shekira Francis" w:date="2019-10-01T17:31:00Z">
              <w:r w:rsidRPr="00444E92" w:rsidDel="004725CB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delText>[Insert cost]</w:delText>
              </w:r>
            </w:del>
          </w:p>
        </w:tc>
      </w:tr>
      <w:tr w:rsidR="00640D37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F721016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43" w:author="Shekira Francis" w:date="2019-10-01T17:31:00Z">
              <w:r w:rsidRPr="00444E92">
                <w:rPr>
                  <w:rFonts w:ascii="Arial" w:hAnsi="Arial" w:cs="Arial"/>
                  <w:sz w:val="20"/>
                  <w:szCs w:val="20"/>
                </w:rPr>
                <w:t>Meals</w:t>
              </w:r>
            </w:ins>
            <w:del w:id="144" w:author="Shekira Francis" w:date="2019-10-01T17:31:00Z">
              <w:r w:rsidRPr="00444E92" w:rsidDel="004725CB">
                <w:rPr>
                  <w:rFonts w:ascii="Arial" w:hAnsi="Arial" w:cs="Arial"/>
                  <w:sz w:val="20"/>
                  <w:szCs w:val="20"/>
                </w:rPr>
                <w:delText>Hotel</w:delText>
              </w:r>
            </w:del>
          </w:p>
        </w:tc>
        <w:tc>
          <w:tcPr>
            <w:tcW w:w="2430" w:type="dxa"/>
            <w:shd w:val="clear" w:color="auto" w:fill="auto"/>
          </w:tcPr>
          <w:p w14:paraId="1A023519" w14:textId="7E0325CF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45" w:author="Shekira Francis" w:date="2019-10-01T17:31:00Z">
              <w:r w:rsidRPr="00444E92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t>[Insert cost]</w:t>
              </w:r>
            </w:ins>
            <w:del w:id="146" w:author="Shekira Francis" w:date="2019-10-01T17:31:00Z">
              <w:r w:rsidRPr="00444E92" w:rsidDel="004725CB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delText>[Insert cost]</w:delText>
              </w:r>
            </w:del>
          </w:p>
        </w:tc>
      </w:tr>
      <w:tr w:rsidR="00640D37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607BC0EB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47" w:author="Shekira Francis" w:date="2019-10-01T17:31:00Z">
              <w:r w:rsidRPr="00444E92">
                <w:rPr>
                  <w:rFonts w:ascii="Arial" w:hAnsi="Arial" w:cs="Arial"/>
                  <w:sz w:val="20"/>
                  <w:szCs w:val="20"/>
                </w:rPr>
                <w:t>Total event costs</w:t>
              </w:r>
            </w:ins>
            <w:del w:id="148" w:author="Shekira Francis" w:date="2019-10-01T17:31:00Z">
              <w:r w:rsidRPr="00444E92" w:rsidDel="004725CB">
                <w:rPr>
                  <w:rFonts w:ascii="Arial" w:hAnsi="Arial" w:cs="Arial"/>
                  <w:sz w:val="20"/>
                  <w:szCs w:val="20"/>
                </w:rPr>
                <w:delText>Meals</w:delText>
              </w:r>
            </w:del>
          </w:p>
        </w:tc>
        <w:tc>
          <w:tcPr>
            <w:tcW w:w="2430" w:type="dxa"/>
            <w:shd w:val="clear" w:color="auto" w:fill="auto"/>
          </w:tcPr>
          <w:p w14:paraId="2F7B90B2" w14:textId="0047C4C3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ins w:id="149" w:author="Shekira Francis" w:date="2019-10-01T17:31:00Z">
              <w:r w:rsidRPr="00444E92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t>[Insert cost]</w:t>
              </w:r>
            </w:ins>
            <w:del w:id="150" w:author="Shekira Francis" w:date="2019-10-01T17:31:00Z">
              <w:r w:rsidRPr="00444E92" w:rsidDel="004725CB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delText>[Insert cost]</w:delText>
              </w:r>
            </w:del>
          </w:p>
        </w:tc>
      </w:tr>
      <w:tr w:rsidR="00640D37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23E15056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del w:id="151" w:author="Shekira Francis" w:date="2019-10-01T17:31:00Z">
              <w:r w:rsidRPr="00444E92" w:rsidDel="003D15B5">
                <w:rPr>
                  <w:rFonts w:ascii="Arial" w:hAnsi="Arial" w:cs="Arial"/>
                  <w:sz w:val="20"/>
                  <w:szCs w:val="20"/>
                </w:rPr>
                <w:delText>Total event costs</w:delText>
              </w:r>
            </w:del>
          </w:p>
        </w:tc>
        <w:tc>
          <w:tcPr>
            <w:tcW w:w="2430" w:type="dxa"/>
            <w:shd w:val="clear" w:color="auto" w:fill="auto"/>
          </w:tcPr>
          <w:p w14:paraId="06A02BDA" w14:textId="7DE70CC1" w:rsidR="00640D37" w:rsidRPr="00444E92" w:rsidRDefault="00640D37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del w:id="152" w:author="Shekira Francis" w:date="2019-10-01T17:31:00Z">
              <w:r w:rsidRPr="00444E92" w:rsidDel="003D15B5">
                <w:rPr>
                  <w:rFonts w:ascii="Arial" w:hAnsi="Arial" w:cs="Arial"/>
                  <w:b/>
                  <w:sz w:val="20"/>
                  <w:szCs w:val="20"/>
                  <w:highlight w:val="yellow"/>
                </w:rPr>
                <w:delText>[Insert cost]</w:delText>
              </w:r>
            </w:del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73E778DD" w14:textId="33335053" w:rsidR="00580A51" w:rsidDel="00A25A97" w:rsidRDefault="00B45B91" w:rsidP="00662A7C">
      <w:pPr>
        <w:rPr>
          <w:del w:id="153" w:author="Menna Creed" w:date="2019-07-29T16:31:00Z"/>
        </w:rPr>
      </w:pPr>
      <w:r w:rsidRPr="00444E92">
        <w:rPr>
          <w:rFonts w:ascii="Arial" w:hAnsi="Arial" w:cs="Arial"/>
          <w:sz w:val="20"/>
          <w:szCs w:val="20"/>
        </w:rPr>
        <w:t>For more information</w:t>
      </w:r>
      <w:ins w:id="154" w:author="Menna Creed" w:date="2019-07-29T16:30:00Z">
        <w:r w:rsidR="00A25A97">
          <w:rPr>
            <w:rFonts w:ascii="Arial" w:hAnsi="Arial" w:cs="Arial"/>
            <w:sz w:val="20"/>
            <w:szCs w:val="20"/>
          </w:rPr>
          <w:t xml:space="preserve"> about this meeting, </w:t>
        </w:r>
      </w:ins>
      <w:r w:rsidRPr="00444E92">
        <w:rPr>
          <w:rFonts w:ascii="Arial" w:hAnsi="Arial" w:cs="Arial"/>
          <w:sz w:val="20"/>
          <w:szCs w:val="20"/>
        </w:rPr>
        <w:t xml:space="preserve">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8734E">
          <w:rPr>
            <w:rStyle w:val="Hyperlink"/>
          </w:rPr>
          <w:t>https://sgrt.org/upcoming-meetings/london-2019/</w:t>
        </w:r>
      </w:hyperlink>
    </w:p>
    <w:p w14:paraId="6455A565" w14:textId="77777777" w:rsidR="00A25A97" w:rsidRDefault="00A25A97" w:rsidP="00662A7C">
      <w:pPr>
        <w:rPr>
          <w:ins w:id="155" w:author="Menna Creed" w:date="2019-07-29T16:30:00Z"/>
          <w:rFonts w:ascii="Arial" w:hAnsi="Arial" w:cs="Arial"/>
          <w:sz w:val="20"/>
          <w:szCs w:val="20"/>
        </w:rPr>
      </w:pPr>
    </w:p>
    <w:p w14:paraId="709C3E5B" w14:textId="27222797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6224"/>
    <w:multiLevelType w:val="hybridMultilevel"/>
    <w:tmpl w:val="84AC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E79"/>
    <w:multiLevelType w:val="hybridMultilevel"/>
    <w:tmpl w:val="E5688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76AD3"/>
    <w:multiLevelType w:val="hybridMultilevel"/>
    <w:tmpl w:val="E0EE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4D52"/>
    <w:multiLevelType w:val="hybridMultilevel"/>
    <w:tmpl w:val="3144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kira Francis">
    <w15:presenceInfo w15:providerId="AD" w15:userId="S::SFrancis@visionrt.com::a6cfdd4b-a2a6-4e8e-b56e-756d73a4b3b3"/>
  </w15:person>
  <w15:person w15:author="Menna Creed">
    <w15:presenceInfo w15:providerId="AD" w15:userId="S::mcreed@visionrt.com::859ec8d8-7d37-4e8b-8be8-8feaefbd6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103DB"/>
    <w:rsid w:val="00037EBC"/>
    <w:rsid w:val="00111B73"/>
    <w:rsid w:val="00153BD5"/>
    <w:rsid w:val="00181293"/>
    <w:rsid w:val="0018734E"/>
    <w:rsid w:val="001A7C4F"/>
    <w:rsid w:val="001D13DF"/>
    <w:rsid w:val="001D187A"/>
    <w:rsid w:val="001D3933"/>
    <w:rsid w:val="001E16FF"/>
    <w:rsid w:val="001F1F45"/>
    <w:rsid w:val="002516FB"/>
    <w:rsid w:val="002714F8"/>
    <w:rsid w:val="0028292D"/>
    <w:rsid w:val="002849C4"/>
    <w:rsid w:val="002B33C0"/>
    <w:rsid w:val="002D02EA"/>
    <w:rsid w:val="002E57BC"/>
    <w:rsid w:val="003962C2"/>
    <w:rsid w:val="003A14D4"/>
    <w:rsid w:val="003D2550"/>
    <w:rsid w:val="003D58F6"/>
    <w:rsid w:val="00404BDC"/>
    <w:rsid w:val="00411D89"/>
    <w:rsid w:val="00444E92"/>
    <w:rsid w:val="004607A4"/>
    <w:rsid w:val="004E649E"/>
    <w:rsid w:val="00521BC3"/>
    <w:rsid w:val="00580A51"/>
    <w:rsid w:val="00586E3C"/>
    <w:rsid w:val="005A711E"/>
    <w:rsid w:val="005B049D"/>
    <w:rsid w:val="005C2CD3"/>
    <w:rsid w:val="005C3CCA"/>
    <w:rsid w:val="005F14A4"/>
    <w:rsid w:val="00640D37"/>
    <w:rsid w:val="00662A7C"/>
    <w:rsid w:val="006C127A"/>
    <w:rsid w:val="006E1214"/>
    <w:rsid w:val="006F574D"/>
    <w:rsid w:val="00727584"/>
    <w:rsid w:val="007444AE"/>
    <w:rsid w:val="00747A46"/>
    <w:rsid w:val="007770D3"/>
    <w:rsid w:val="00783459"/>
    <w:rsid w:val="007B0CEF"/>
    <w:rsid w:val="007F36F2"/>
    <w:rsid w:val="00865B02"/>
    <w:rsid w:val="008A602C"/>
    <w:rsid w:val="008B0360"/>
    <w:rsid w:val="008C2826"/>
    <w:rsid w:val="00947535"/>
    <w:rsid w:val="00951E41"/>
    <w:rsid w:val="009A5326"/>
    <w:rsid w:val="00A254BC"/>
    <w:rsid w:val="00A25A97"/>
    <w:rsid w:val="00A4601D"/>
    <w:rsid w:val="00A84D54"/>
    <w:rsid w:val="00AA410C"/>
    <w:rsid w:val="00AB731C"/>
    <w:rsid w:val="00AE383B"/>
    <w:rsid w:val="00B046AA"/>
    <w:rsid w:val="00B142B4"/>
    <w:rsid w:val="00B152BC"/>
    <w:rsid w:val="00B45B91"/>
    <w:rsid w:val="00B6610D"/>
    <w:rsid w:val="00B669C6"/>
    <w:rsid w:val="00B71380"/>
    <w:rsid w:val="00B801D9"/>
    <w:rsid w:val="00B92D0D"/>
    <w:rsid w:val="00BA7BD6"/>
    <w:rsid w:val="00BD3C89"/>
    <w:rsid w:val="00BD5BA1"/>
    <w:rsid w:val="00BD5EC2"/>
    <w:rsid w:val="00C24278"/>
    <w:rsid w:val="00C33915"/>
    <w:rsid w:val="00C71BAE"/>
    <w:rsid w:val="00C741AA"/>
    <w:rsid w:val="00C82EFE"/>
    <w:rsid w:val="00D07E4E"/>
    <w:rsid w:val="00D5155B"/>
    <w:rsid w:val="00D56FCF"/>
    <w:rsid w:val="00D7764D"/>
    <w:rsid w:val="00D80F89"/>
    <w:rsid w:val="00DC5FD1"/>
    <w:rsid w:val="00E204E0"/>
    <w:rsid w:val="00E25094"/>
    <w:rsid w:val="00E27EE3"/>
    <w:rsid w:val="00E3082D"/>
    <w:rsid w:val="00E705F1"/>
    <w:rsid w:val="00E81BD3"/>
    <w:rsid w:val="00EB7385"/>
    <w:rsid w:val="00EC63DE"/>
    <w:rsid w:val="00EE697B"/>
    <w:rsid w:val="00F13DB1"/>
    <w:rsid w:val="00F77CF3"/>
    <w:rsid w:val="00F86D89"/>
    <w:rsid w:val="00F954A2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grt.org/upcoming-meetings/london-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58E693-497C-462D-96E8-EC743748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Shekira Francis</cp:lastModifiedBy>
  <cp:revision>2</cp:revision>
  <dcterms:created xsi:type="dcterms:W3CDTF">2019-10-01T16:32:00Z</dcterms:created>
  <dcterms:modified xsi:type="dcterms:W3CDTF">2019-10-01T16:32:00Z</dcterms:modified>
</cp:coreProperties>
</file>